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94661" w:rsidR="009272AE" w:rsidP="3C82A30B" w:rsidRDefault="00E979DF" w14:paraId="10E48FA1" w14:textId="15082817">
      <w:pPr>
        <w:spacing w:line="276" w:lineRule="auto"/>
        <w:jc w:val="center"/>
        <w:rPr>
          <w:ins w:author="Nádas Edina Éva" w:date="2021-08-24T13:25:49.74Z" w:id="1599869744"/>
          <w:rFonts w:ascii="Fotogram Light" w:hAnsi="Fotogram Light"/>
          <w:b w:val="1"/>
          <w:bCs w:val="1"/>
          <w:caps w:val="1"/>
          <w:sz w:val="22"/>
          <w:szCs w:val="22"/>
        </w:rPr>
      </w:pPr>
      <w:bookmarkStart w:name="_GoBack" w:id="0"/>
      <w:bookmarkEnd w:id="0"/>
      <w:proofErr w:type="spellStart"/>
      <w:r w:rsidRPr="3C82A30B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Course</w:t>
      </w:r>
      <w:proofErr w:type="spellEnd"/>
      <w:r w:rsidRPr="3C82A30B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3C82A30B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3C82A30B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(</w:t>
      </w:r>
      <w:proofErr w:type="spellStart"/>
      <w:r w:rsidRPr="3C82A30B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general</w:t>
      </w:r>
      <w:proofErr w:type="spellEnd"/>
      <w:r w:rsidRPr="3C82A30B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3C82A30B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3C82A30B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)</w:t>
      </w:r>
    </w:p>
    <w:p w:rsidR="2E1B8C2F" w:rsidP="3C82A30B" w:rsidRDefault="2E1B8C2F" w14:paraId="1331FD97" w14:textId="6B195AF8">
      <w:pPr>
        <w:pStyle w:val="Norm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2"/>
          <w:szCs w:val="22"/>
        </w:rPr>
      </w:pPr>
    </w:p>
    <w:p w:rsidRPr="00D94661" w:rsidR="00DF7F1F" w:rsidP="3C82A30B" w:rsidRDefault="00F45F42" w14:paraId="59C79CCE" w14:textId="0BE909FF">
      <w:pPr>
        <w:spacing w:line="276" w:lineRule="auto"/>
        <w:jc w:val="center"/>
        <w:rPr>
          <w:rFonts w:ascii="Fotogram Light" w:hAnsi="Fotogram Light" w:eastAsia="Times New Roman" w:cs="Calibri"/>
          <w:b w:val="1"/>
          <w:bCs w:val="1"/>
          <w:color w:val="000000"/>
          <w:sz w:val="22"/>
          <w:szCs w:val="22"/>
          <w:lang w:eastAsia="hu-HU"/>
        </w:rPr>
      </w:pP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title</w:t>
      </w:r>
      <w:proofErr w:type="spellEnd"/>
      <w:r w:rsidRPr="3C82A30B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Introduction</w:t>
      </w:r>
      <w:proofErr w:type="spellEnd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</w:t>
      </w:r>
      <w:proofErr w:type="spellStart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to</w:t>
      </w:r>
      <w:proofErr w:type="spellEnd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</w:t>
      </w:r>
      <w:proofErr w:type="spellStart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Analytical</w:t>
      </w:r>
      <w:proofErr w:type="spellEnd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/</w:t>
      </w:r>
      <w:proofErr w:type="spellStart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Dynamic</w:t>
      </w:r>
      <w:proofErr w:type="spellEnd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</w:t>
      </w:r>
      <w:proofErr w:type="spellStart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Psychotherapy</w:t>
      </w:r>
      <w:proofErr w:type="spellEnd"/>
      <w:r w:rsidRPr="3C82A30B" w:rsidR="00D94661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- 2</w:t>
      </w:r>
    </w:p>
    <w:p w:rsidRPr="00D94661" w:rsidR="00DF7F1F" w:rsidP="3C82A30B" w:rsidRDefault="00E979DF" w14:paraId="1167EAA8" w14:textId="172CF2E3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E979DF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code</w:t>
      </w:r>
      <w:proofErr w:type="spellEnd"/>
      <w:r w:rsidRPr="3C82A30B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>PSYM21-MO-</w:t>
      </w:r>
      <w:r w:rsidRPr="3C82A30B" w:rsidR="5B05D4D1">
        <w:rPr>
          <w:rFonts w:ascii="Fotogram Light" w:hAnsi="Fotogram Light"/>
          <w:b w:val="1"/>
          <w:bCs w:val="1"/>
          <w:sz w:val="22"/>
          <w:szCs w:val="22"/>
        </w:rPr>
        <w:t>INTV-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>1</w:t>
      </w:r>
      <w:r w:rsidRPr="3C82A30B" w:rsidR="7F46C66C">
        <w:rPr>
          <w:rFonts w:ascii="Fotogram Light" w:hAnsi="Fotogram Light"/>
          <w:b w:val="1"/>
          <w:bCs w:val="1"/>
          <w:sz w:val="22"/>
          <w:szCs w:val="22"/>
        </w:rPr>
        <w:t>0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>3</w:t>
      </w:r>
    </w:p>
    <w:p w:rsidRPr="00D94661" w:rsidR="00DF7F1F" w:rsidP="3C82A30B" w:rsidRDefault="00F45F42" w14:paraId="285737C1" w14:textId="35F0F17E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Head of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3C82A30B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>Schmelows</w:t>
      </w:r>
      <w:r w:rsidRPr="3C82A30B" w:rsidR="006C416F">
        <w:rPr>
          <w:rFonts w:ascii="Fotogram Light" w:hAnsi="Fotogram Light"/>
          <w:b w:val="1"/>
          <w:bCs w:val="1"/>
          <w:sz w:val="22"/>
          <w:szCs w:val="22"/>
        </w:rPr>
        <w:t>z</w:t>
      </w:r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>ky</w:t>
      </w:r>
      <w:proofErr w:type="spellEnd"/>
      <w:r w:rsidRPr="3C82A30B" w:rsidR="00D94661">
        <w:rPr>
          <w:rFonts w:ascii="Fotogram Light" w:hAnsi="Fotogram Light"/>
          <w:b w:val="1"/>
          <w:bCs w:val="1"/>
          <w:sz w:val="22"/>
          <w:szCs w:val="22"/>
        </w:rPr>
        <w:t xml:space="preserve"> Ágoston</w:t>
      </w:r>
    </w:p>
    <w:p w:rsidRPr="00C45606" w:rsidR="009272AE" w:rsidP="3C82A30B" w:rsidRDefault="009272AE" w14:paraId="2B66DB59" w14:textId="77777777">
      <w:pPr>
        <w:rPr>
          <w:rFonts w:ascii="Fotogram Light" w:hAnsi="Fotogram Light"/>
          <w:sz w:val="22"/>
          <w:szCs w:val="22"/>
        </w:rPr>
      </w:pPr>
    </w:p>
    <w:p w:rsidRPr="00C45606" w:rsidR="009272AE" w:rsidP="3C82A30B" w:rsidRDefault="009272AE" w14:paraId="23F9A03A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3C82A30B" w14:paraId="0D4A4D95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3C82A30B" w:rsidRDefault="00F45F42" w14:paraId="3A84A212" w14:textId="64B2E73D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Aim</w:t>
            </w:r>
            <w:proofErr w:type="spellEnd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the</w:t>
            </w:r>
            <w:proofErr w:type="spellEnd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course</w:t>
            </w:r>
            <w:proofErr w:type="spellEnd"/>
          </w:p>
        </w:tc>
      </w:tr>
    </w:tbl>
    <w:p w:rsidRPr="00C45606" w:rsidR="001A2301" w:rsidP="3C82A30B" w:rsidRDefault="006E7F9F" w14:paraId="768EF3B7" w14:textId="702D7587">
      <w:pPr>
        <w:rPr>
          <w:rFonts w:ascii="Fotogram Light" w:hAnsi="Fotogram Light"/>
          <w:b w:val="0"/>
          <w:bCs w:val="0"/>
          <w:sz w:val="22"/>
          <w:szCs w:val="22"/>
        </w:rPr>
      </w:pPr>
      <w:proofErr w:type="spellStart"/>
      <w:r w:rsidRPr="3C82A30B" w:rsidR="70B3089B">
        <w:rPr>
          <w:rFonts w:ascii="Fotogram Light" w:hAnsi="Fotogram Light"/>
          <w:b w:val="1"/>
          <w:bCs w:val="1"/>
          <w:sz w:val="22"/>
          <w:szCs w:val="22"/>
        </w:rPr>
        <w:t>A</w:t>
      </w:r>
      <w:r w:rsidRPr="3C82A30B" w:rsidR="3054F524">
        <w:rPr>
          <w:rFonts w:ascii="Fotogram Light" w:hAnsi="Fotogram Light"/>
          <w:b w:val="1"/>
          <w:bCs w:val="1"/>
          <w:sz w:val="22"/>
          <w:szCs w:val="22"/>
        </w:rPr>
        <w:t>im</w:t>
      </w:r>
      <w:proofErr w:type="spellEnd"/>
      <w:r w:rsidRPr="3C82A30B" w:rsidR="3054F524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3C82A30B" w:rsidR="3054F524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3C82A30B" w:rsidR="3054F524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3054F524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3C82A30B" w:rsidR="3EA80A3D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3C82A30B" w:rsidR="707C15A6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Introducing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the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most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important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theoretical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and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technical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concept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of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psychoanalysis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,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psychodynamic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psychotherapy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and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analytical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 (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Jungian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)</w:t>
      </w:r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psychology</w:t>
      </w:r>
      <w:proofErr w:type="spellEnd"/>
      <w:r w:rsidRPr="3C82A30B" w:rsidR="707C15A6">
        <w:rPr>
          <w:rFonts w:ascii="Fotogram Light" w:hAnsi="Fotogram Light"/>
          <w:b w:val="0"/>
          <w:bCs w:val="0"/>
          <w:sz w:val="22"/>
          <w:szCs w:val="22"/>
        </w:rPr>
        <w:t>.</w:t>
      </w:r>
    </w:p>
    <w:p w:rsidRPr="00C45606" w:rsidR="006E7F9F" w:rsidP="3C82A30B" w:rsidRDefault="006E7F9F" w14:paraId="6528A239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3C82A30B" w:rsidRDefault="00F45F42" w14:paraId="62E45087" w14:textId="620746E1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outcome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competences</w:t>
      </w:r>
      <w:proofErr w:type="spellEnd"/>
    </w:p>
    <w:p w:rsidRPr="00C45606" w:rsidR="001A2301" w:rsidP="3C82A30B" w:rsidRDefault="00F45F42" w14:paraId="6BF2337E" w14:textId="139BCD99">
      <w:pPr>
        <w:rPr>
          <w:rFonts w:ascii="Fotogram Light" w:hAnsi="Fotogram Light"/>
          <w:sz w:val="22"/>
          <w:szCs w:val="22"/>
        </w:rPr>
      </w:pPr>
      <w:proofErr w:type="spellStart"/>
      <w:r w:rsidRPr="3C82A30B" w:rsidR="00F45F42">
        <w:rPr>
          <w:rFonts w:ascii="Fotogram Light" w:hAnsi="Fotogram Light"/>
          <w:sz w:val="22"/>
          <w:szCs w:val="22"/>
        </w:rPr>
        <w:t>knowledge</w:t>
      </w:r>
      <w:proofErr w:type="spellEnd"/>
      <w:r w:rsidRPr="3C82A30B" w:rsidR="001A2301">
        <w:rPr>
          <w:rFonts w:ascii="Fotogram Light" w:hAnsi="Fotogram Light"/>
          <w:sz w:val="22"/>
          <w:szCs w:val="22"/>
        </w:rPr>
        <w:t>:</w:t>
      </w:r>
    </w:p>
    <w:p w:rsidRPr="00C45606" w:rsidR="006E7F9F" w:rsidP="3C82A30B" w:rsidRDefault="00EB6641" w14:paraId="45AE4A8E" w14:textId="5BC60C0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concepts</w:t>
      </w:r>
      <w:proofErr w:type="spellEnd"/>
    </w:p>
    <w:p w:rsidR="006E7F9F" w:rsidP="3C82A30B" w:rsidRDefault="00EB6641" w14:paraId="4A6F0513" w14:textId="69F5636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principles</w:t>
      </w:r>
      <w:proofErr w:type="spellEnd"/>
    </w:p>
    <w:p w:rsidRPr="00C45606" w:rsidR="00EB6641" w:rsidP="3C82A30B" w:rsidRDefault="00EB6641" w14:paraId="57C98B64" w14:textId="05F34BBA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attitudes</w:t>
      </w:r>
      <w:proofErr w:type="spellEnd"/>
    </w:p>
    <w:p w:rsidRPr="00C45606" w:rsidR="003D6D0E" w:rsidP="3C82A30B" w:rsidRDefault="003D6D0E" w14:paraId="20227B6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3C82A30B" w:rsidRDefault="001A2301" w14:paraId="65E5D00C" w14:textId="46E2B64E">
      <w:pPr>
        <w:rPr>
          <w:rFonts w:ascii="Fotogram Light" w:hAnsi="Fotogram Light"/>
          <w:sz w:val="22"/>
          <w:szCs w:val="22"/>
        </w:rPr>
      </w:pPr>
      <w:proofErr w:type="spellStart"/>
      <w:r w:rsidRPr="3C82A30B" w:rsidR="001A2301">
        <w:rPr>
          <w:rFonts w:ascii="Fotogram Light" w:hAnsi="Fotogram Light"/>
          <w:sz w:val="22"/>
          <w:szCs w:val="22"/>
        </w:rPr>
        <w:t>att</w:t>
      </w:r>
      <w:r w:rsidRPr="3C82A30B" w:rsidR="00F45F42">
        <w:rPr>
          <w:rFonts w:ascii="Fotogram Light" w:hAnsi="Fotogram Light"/>
          <w:sz w:val="22"/>
          <w:szCs w:val="22"/>
        </w:rPr>
        <w:t>itude</w:t>
      </w:r>
      <w:proofErr w:type="spellEnd"/>
      <w:r w:rsidRPr="3C82A30B" w:rsidR="001A2301">
        <w:rPr>
          <w:rFonts w:ascii="Fotogram Light" w:hAnsi="Fotogram Light"/>
          <w:sz w:val="22"/>
          <w:szCs w:val="22"/>
        </w:rPr>
        <w:t>:</w:t>
      </w:r>
    </w:p>
    <w:p w:rsidRPr="00C45606" w:rsidR="006E7F9F" w:rsidP="3C82A30B" w:rsidRDefault="00EB6641" w14:paraId="3C6B5931" w14:textId="66DA34F4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attentive</w:t>
      </w:r>
      <w:proofErr w:type="spellEnd"/>
    </w:p>
    <w:p w:rsidRPr="00C45606" w:rsidR="006E7F9F" w:rsidP="3C82A30B" w:rsidRDefault="00EB6641" w14:paraId="7D4977CD" w14:textId="5C2E71EB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cooperative</w:t>
      </w:r>
      <w:proofErr w:type="spellEnd"/>
    </w:p>
    <w:p w:rsidRPr="00C45606" w:rsidR="003D6D0E" w:rsidP="3C82A30B" w:rsidRDefault="003D6D0E" w14:paraId="0685ECDC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3C82A30B" w:rsidRDefault="00F45F42" w14:paraId="5ADC7149" w14:textId="3D58AA62">
      <w:pPr>
        <w:rPr>
          <w:rFonts w:ascii="Fotogram Light" w:hAnsi="Fotogram Light"/>
          <w:sz w:val="22"/>
          <w:szCs w:val="22"/>
        </w:rPr>
      </w:pPr>
      <w:proofErr w:type="spellStart"/>
      <w:r w:rsidRPr="3C82A30B" w:rsidR="00F45F42">
        <w:rPr>
          <w:rFonts w:ascii="Fotogram Light" w:hAnsi="Fotogram Light"/>
          <w:sz w:val="22"/>
          <w:szCs w:val="22"/>
        </w:rPr>
        <w:t>skills</w:t>
      </w:r>
      <w:proofErr w:type="spellEnd"/>
      <w:r w:rsidRPr="3C82A30B" w:rsidR="001A2301">
        <w:rPr>
          <w:rFonts w:ascii="Fotogram Light" w:hAnsi="Fotogram Light"/>
          <w:sz w:val="22"/>
          <w:szCs w:val="22"/>
        </w:rPr>
        <w:t>:</w:t>
      </w:r>
    </w:p>
    <w:p w:rsidRPr="00C45606" w:rsidR="006E7F9F" w:rsidP="3C82A30B" w:rsidRDefault="00EB6641" w14:paraId="55F2F4A8" w14:textId="7CD5392E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EB6641">
        <w:rPr>
          <w:rFonts w:ascii="Fotogram Light" w:hAnsi="Fotogram Light"/>
          <w:sz w:val="22"/>
          <w:szCs w:val="22"/>
        </w:rPr>
        <w:t>critical</w:t>
      </w:r>
      <w:proofErr w:type="spellEnd"/>
      <w:r w:rsidRPr="3C82A30B" w:rsidR="00EB664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EB6641">
        <w:rPr>
          <w:rFonts w:ascii="Fotogram Light" w:hAnsi="Fotogram Light"/>
          <w:sz w:val="22"/>
          <w:szCs w:val="22"/>
        </w:rPr>
        <w:t>thinking</w:t>
      </w:r>
      <w:proofErr w:type="spellEnd"/>
    </w:p>
    <w:p w:rsidRPr="00C45606" w:rsidR="006E7F9F" w:rsidP="3C82A30B" w:rsidRDefault="00EB6641" w14:paraId="64A0A386" w14:textId="72021774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30633DDC">
        <w:rPr>
          <w:rFonts w:ascii="Fotogram Light" w:hAnsi="Fotogram Light"/>
          <w:sz w:val="22"/>
          <w:szCs w:val="22"/>
        </w:rPr>
        <w:t>C</w:t>
      </w:r>
      <w:r w:rsidRPr="3C82A30B" w:rsidR="00EB6641">
        <w:rPr>
          <w:rFonts w:ascii="Fotogram Light" w:hAnsi="Fotogram Light"/>
          <w:sz w:val="22"/>
          <w:szCs w:val="22"/>
        </w:rPr>
        <w:t>reativity</w:t>
      </w:r>
      <w:proofErr w:type="spellEnd"/>
    </w:p>
    <w:p w:rsidR="1BA5FF46" w:rsidP="3C82A30B" w:rsidRDefault="1BA5FF46" w14:paraId="7848AA70" w14:textId="4379370A">
      <w:pPr>
        <w:pStyle w:val="Norml"/>
        <w:ind w:left="0"/>
        <w:rPr>
          <w:rFonts w:ascii="Garamond" w:hAnsi="Garamond" w:eastAsia="Calibri" w:cs="Calibri"/>
          <w:sz w:val="22"/>
          <w:szCs w:val="22"/>
        </w:rPr>
      </w:pPr>
    </w:p>
    <w:p w:rsidR="179BF690" w:rsidP="121DC02A" w:rsidRDefault="179BF690" w14:paraId="564401EC" w14:textId="2E795CB3" w14:noSpellErr="1">
      <w:pPr>
        <w:ind w:right="20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21DC02A" w:rsidR="501799B5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autonomy, responsibility:</w:t>
      </w:r>
    </w:p>
    <w:p w:rsidR="1BA5FF46" w:rsidP="121DC02A" w:rsidRDefault="1BA5FF46" w14:paraId="32382E87" w14:textId="7340D10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21DC02A" w:rsidR="79A47E55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Students </w:t>
      </w:r>
      <w:proofErr w:type="gramStart"/>
      <w:r w:rsidRPr="121DC02A" w:rsidR="79A47E55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are able to</w:t>
      </w:r>
      <w:proofErr w:type="gramEnd"/>
      <w:r w:rsidRPr="121DC02A" w:rsidR="79A47E55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apply the acquired knowledge on their own, in accordance with the ethical guidelines of psychology, but only for purposes corresponding to their level of competence.</w:t>
      </w:r>
    </w:p>
    <w:p w:rsidR="1BA5FF46" w:rsidP="3C82A30B" w:rsidRDefault="1BA5FF46" w14:paraId="34F27A16" w14:textId="16574161">
      <w:pPr>
        <w:pStyle w:val="Norml"/>
        <w:rPr>
          <w:rFonts w:ascii="Garamond" w:hAnsi="Garamond" w:eastAsia="Calibri" w:cs="Calibri"/>
          <w:color w:val="auto"/>
          <w:sz w:val="22"/>
          <w:szCs w:val="22"/>
        </w:rPr>
      </w:pPr>
    </w:p>
    <w:p w:rsidRPr="00C45606" w:rsidR="001A2301" w:rsidP="3C82A30B" w:rsidRDefault="001A2301" w14:paraId="01AE4B5D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3C82A30B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3C82A30B" w:rsidRDefault="00F45F42" w14:paraId="168DCFAE" w14:textId="5DBEED94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Content</w:t>
            </w:r>
            <w:proofErr w:type="spellEnd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the</w:t>
            </w:r>
            <w:proofErr w:type="spellEnd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3C82A30B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course</w:t>
            </w:r>
            <w:proofErr w:type="spellEnd"/>
          </w:p>
        </w:tc>
      </w:tr>
    </w:tbl>
    <w:p w:rsidRPr="00C45606" w:rsidR="001A2301" w:rsidP="3C82A30B" w:rsidRDefault="00F45F42" w14:paraId="160D2C9A" w14:textId="7AD0DB49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Topic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</w:p>
    <w:p w:rsidRPr="00C45606" w:rsidR="00495CC2" w:rsidP="3C82A30B" w:rsidRDefault="00222A26" w14:paraId="1274C4EC" w14:textId="18C1F99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Theoretical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technical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concepts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principles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of standard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psychoanalysis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psychodynamic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spectrum</w:t>
      </w:r>
      <w:proofErr w:type="spellEnd"/>
    </w:p>
    <w:p w:rsidRPr="00C45606" w:rsidR="00495CC2" w:rsidP="3C82A30B" w:rsidRDefault="00222A26" w14:paraId="24B35552" w14:textId="3036869B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Theoretical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technical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concepts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principles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analytical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(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Jungian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)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psychology</w:t>
      </w:r>
      <w:proofErr w:type="spellEnd"/>
    </w:p>
    <w:p w:rsidRPr="00C45606" w:rsidR="00316A52" w:rsidP="3C82A30B" w:rsidRDefault="00316A52" w14:paraId="0EDCFE7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3C82A30B" w:rsidRDefault="00873E3A" w14:paraId="4F1BB0C4" w14:textId="3A6F4637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activities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methods</w:t>
      </w:r>
      <w:proofErr w:type="spellEnd"/>
    </w:p>
    <w:p w:rsidRPr="00C45606" w:rsidR="00873E3A" w:rsidP="3C82A30B" w:rsidRDefault="00873E3A" w14:paraId="59E57F00" w14:textId="544606BB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873E3A" w:rsidP="3C82A30B" w:rsidRDefault="00222A26" w14:paraId="1D7D04B5" w14:textId="20011547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Text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reading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 and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discussion</w:t>
      </w:r>
      <w:r w:rsidRPr="3C82A30B" w:rsidR="22B2A202">
        <w:rPr>
          <w:rFonts w:ascii="Fotogram Light" w:hAnsi="Fotogram Light"/>
          <w:b w:val="0"/>
          <w:bCs w:val="0"/>
          <w:sz w:val="22"/>
          <w:szCs w:val="22"/>
        </w:rPr>
        <w:t>s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 in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group</w:t>
      </w:r>
      <w:proofErr w:type="spellEnd"/>
    </w:p>
    <w:p w:rsidR="00873E3A" w:rsidP="3C82A30B" w:rsidRDefault="00222A26" w14:paraId="55A17E90" w14:textId="599556B2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Preparing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the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assignments</w:t>
      </w:r>
      <w:proofErr w:type="spellEnd"/>
    </w:p>
    <w:p w:rsidRPr="00C45606" w:rsidR="00222A26" w:rsidP="3C82A30B" w:rsidRDefault="00222A26" w14:paraId="59F9A755" w14:textId="1AD5CFBB">
      <w:pPr>
        <w:pStyle w:val="Listaszerbekezds"/>
        <w:numPr>
          <w:ilvl w:val="0"/>
          <w:numId w:val="11"/>
        </w:num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Individual</w:t>
      </w:r>
      <w:proofErr w:type="spellEnd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b w:val="0"/>
          <w:bCs w:val="0"/>
          <w:sz w:val="22"/>
          <w:szCs w:val="22"/>
        </w:rPr>
        <w:t>consultations</w:t>
      </w:r>
      <w:proofErr w:type="spellEnd"/>
    </w:p>
    <w:p w:rsidRPr="00C45606" w:rsidR="00873E3A" w:rsidP="3C82A30B" w:rsidRDefault="00873E3A" w14:paraId="5C4E5D98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1A2301" w:rsidP="3C82A30B" w:rsidRDefault="001A2301" w14:paraId="7459213F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3C82A30B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3C82A30B" w:rsidRDefault="00873E3A" w14:paraId="1A5D6A1F" w14:textId="66139914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3C82A30B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Evaluation</w:t>
            </w:r>
            <w:proofErr w:type="spellEnd"/>
            <w:r w:rsidRPr="3C82A30B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3C82A30B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outcomes</w:t>
            </w:r>
            <w:proofErr w:type="spellEnd"/>
          </w:p>
        </w:tc>
      </w:tr>
    </w:tbl>
    <w:p w:rsidRPr="00C45606" w:rsidR="00316A52" w:rsidP="3C82A30B" w:rsidRDefault="00873E3A" w14:paraId="4511CB78" w14:textId="7336C880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requirements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mode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and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criteria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3C82A30B" w:rsidR="00316A52">
        <w:rPr>
          <w:rFonts w:ascii="Fotogram Light" w:hAnsi="Fotogram Light"/>
          <w:b w:val="1"/>
          <w:bCs w:val="1"/>
          <w:sz w:val="22"/>
          <w:szCs w:val="22"/>
        </w:rPr>
        <w:t>:</w:t>
      </w:r>
    </w:p>
    <w:p w:rsidRPr="00C45606" w:rsidR="006E7F9F" w:rsidP="3C82A30B" w:rsidRDefault="006E7F9F" w14:paraId="56B79315" w14:textId="2E92A5C6">
      <w:pPr>
        <w:rPr>
          <w:rFonts w:ascii="Fotogram Light" w:hAnsi="Fotogram Light"/>
          <w:sz w:val="22"/>
          <w:szCs w:val="22"/>
        </w:rPr>
      </w:pPr>
    </w:p>
    <w:p w:rsidR="00316A52" w:rsidP="3C82A30B" w:rsidRDefault="00222A26" w14:paraId="1D6B98FF" w14:textId="64432F06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Active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participation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calsses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consultations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. Preparing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material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following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instructions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lecturer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>.</w:t>
      </w:r>
    </w:p>
    <w:p w:rsidRPr="00C45606" w:rsidR="00222A26" w:rsidP="3C82A30B" w:rsidRDefault="00222A26" w14:paraId="3E47B853" w14:textId="5E97E2E9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3C82A30B" w:rsidR="11566575">
        <w:rPr>
          <w:rFonts w:ascii="Fotogram Light" w:hAnsi="Fotogram Light"/>
          <w:sz w:val="22"/>
          <w:szCs w:val="22"/>
        </w:rPr>
        <w:t xml:space="preserve">Preparing a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written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assignmnet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by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end of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semester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about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a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chosen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topic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. (12 pages,12 font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size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>, 1.5</w:t>
      </w:r>
      <w:r w:rsidRPr="3C82A30B" w:rsidR="160DFE21">
        <w:rPr>
          <w:rFonts w:ascii="Fotogram Light" w:hAnsi="Fotogram Light"/>
          <w:sz w:val="22"/>
          <w:szCs w:val="22"/>
        </w:rPr>
        <w:t xml:space="preserve"> line </w:t>
      </w:r>
      <w:proofErr w:type="spellStart"/>
      <w:r w:rsidRPr="3C82A30B" w:rsidR="160DFE21">
        <w:rPr>
          <w:rFonts w:ascii="Fotogram Light" w:hAnsi="Fotogram Light"/>
          <w:sz w:val="22"/>
          <w:szCs w:val="22"/>
        </w:rPr>
        <w:t>spacing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 xml:space="preserve">, min. 5 </w:t>
      </w:r>
      <w:proofErr w:type="spellStart"/>
      <w:r w:rsidRPr="3C82A30B" w:rsidR="11566575">
        <w:rPr>
          <w:rFonts w:ascii="Fotogram Light" w:hAnsi="Fotogram Light"/>
          <w:sz w:val="22"/>
          <w:szCs w:val="22"/>
        </w:rPr>
        <w:t>references</w:t>
      </w:r>
      <w:proofErr w:type="spellEnd"/>
      <w:r w:rsidRPr="3C82A30B" w:rsidR="11566575">
        <w:rPr>
          <w:rFonts w:ascii="Fotogram Light" w:hAnsi="Fotogram Light"/>
          <w:sz w:val="22"/>
          <w:szCs w:val="22"/>
        </w:rPr>
        <w:t>)</w:t>
      </w:r>
    </w:p>
    <w:p w:rsidRPr="00C45606" w:rsidR="003D6D0E" w:rsidP="3C82A30B" w:rsidRDefault="003D6D0E" w14:paraId="43D9361E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3C82A30B" w:rsidRDefault="00873E3A" w14:paraId="7EFE01AC" w14:textId="23534063">
      <w:pPr>
        <w:rPr>
          <w:rFonts w:ascii="Fotogram Light" w:hAnsi="Fotogram Light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sz w:val="22"/>
          <w:szCs w:val="22"/>
        </w:rPr>
        <w:t>Mode</w:t>
      </w:r>
      <w:proofErr w:type="spellEnd"/>
      <w:r w:rsidRPr="3C82A30B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3C82A30B" w:rsidR="00873E3A">
        <w:rPr>
          <w:rFonts w:ascii="Fotogram Light" w:hAnsi="Fotogram Light"/>
          <w:sz w:val="22"/>
          <w:szCs w:val="22"/>
        </w:rPr>
        <w:t>evaluation</w:t>
      </w:r>
      <w:proofErr w:type="spellEnd"/>
      <w:r w:rsidRPr="3C82A30B" w:rsidR="00316A52">
        <w:rPr>
          <w:rFonts w:ascii="Fotogram Light" w:hAnsi="Fotogram Light"/>
          <w:sz w:val="22"/>
          <w:szCs w:val="22"/>
        </w:rPr>
        <w:t>:</w:t>
      </w:r>
    </w:p>
    <w:p w:rsidRPr="00C45606" w:rsidR="00873E3A" w:rsidP="3C82A30B" w:rsidRDefault="00873E3A" w14:paraId="4BD9D5E1" w14:textId="7EEEF040">
      <w:pPr>
        <w:rPr>
          <w:rFonts w:ascii="Fotogram Light" w:hAnsi="Fotogram Light"/>
          <w:sz w:val="22"/>
          <w:szCs w:val="22"/>
        </w:rPr>
      </w:pPr>
    </w:p>
    <w:p w:rsidRPr="00C45606" w:rsidR="00873E3A" w:rsidP="3C82A30B" w:rsidRDefault="00222A26" w14:paraId="2F83CD73" w14:textId="4F5E67BE">
      <w:pPr>
        <w:pStyle w:val="Listaszerbekezds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r w:rsidRPr="3C82A30B" w:rsidR="11566575">
        <w:rPr>
          <w:rFonts w:ascii="Fotogram Light" w:hAnsi="Fotogram Light"/>
          <w:sz w:val="22"/>
          <w:szCs w:val="22"/>
        </w:rPr>
        <w:t>5</w:t>
      </w:r>
      <w:r w:rsidRPr="3C82A30B" w:rsidR="4260EF2E">
        <w:rPr>
          <w:rFonts w:ascii="Fotogram Light" w:hAnsi="Fotogram Light"/>
          <w:sz w:val="22"/>
          <w:szCs w:val="22"/>
        </w:rPr>
        <w:t xml:space="preserve">-point </w:t>
      </w:r>
      <w:proofErr w:type="spellStart"/>
      <w:r w:rsidRPr="3C82A30B" w:rsidR="4260EF2E">
        <w:rPr>
          <w:rFonts w:ascii="Fotogram Light" w:hAnsi="Fotogram Light"/>
          <w:sz w:val="22"/>
          <w:szCs w:val="22"/>
        </w:rPr>
        <w:t>grad</w:t>
      </w:r>
      <w:r w:rsidRPr="3C82A30B" w:rsidR="4260EF2E">
        <w:rPr>
          <w:rFonts w:ascii="Fotogram Light" w:hAnsi="Fotogram Light"/>
          <w:sz w:val="22"/>
          <w:szCs w:val="22"/>
        </w:rPr>
        <w:t>ing</w:t>
      </w:r>
      <w:proofErr w:type="spellEnd"/>
      <w:r w:rsidRPr="3C82A30B" w:rsidR="6690013B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6690013B">
        <w:rPr>
          <w:rFonts w:ascii="Fotogram Light" w:hAnsi="Fotogram Light"/>
          <w:sz w:val="22"/>
          <w:szCs w:val="22"/>
        </w:rPr>
        <w:t>scale</w:t>
      </w:r>
      <w:proofErr w:type="spellEnd"/>
    </w:p>
    <w:p w:rsidRPr="00C45606" w:rsidR="00873E3A" w:rsidP="3C82A30B" w:rsidRDefault="00873E3A" w14:paraId="781CC213" w14:textId="77777777">
      <w:pPr>
        <w:pStyle w:val="Listaszerbekezds"/>
        <w:ind w:left="360"/>
        <w:rPr>
          <w:rFonts w:ascii="Fotogram Light" w:hAnsi="Fotogram Light"/>
          <w:sz w:val="22"/>
          <w:szCs w:val="22"/>
        </w:rPr>
      </w:pPr>
    </w:p>
    <w:p w:rsidRPr="00C45606" w:rsidR="006E7F9F" w:rsidP="3C82A30B" w:rsidRDefault="006E7F9F" w14:paraId="71932F73" w14:textId="77777777">
      <w:pPr>
        <w:rPr>
          <w:rFonts w:ascii="Fotogram Light" w:hAnsi="Fotogram Light"/>
          <w:sz w:val="22"/>
          <w:szCs w:val="22"/>
        </w:rPr>
      </w:pPr>
    </w:p>
    <w:p w:rsidRPr="00C45606" w:rsidR="00316A52" w:rsidP="3C82A30B" w:rsidRDefault="00873E3A" w14:paraId="3690344E" w14:textId="147E2EA5">
      <w:pPr>
        <w:rPr>
          <w:rFonts w:ascii="Fotogram Light" w:hAnsi="Fotogram Light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sz w:val="22"/>
          <w:szCs w:val="22"/>
        </w:rPr>
        <w:t>Criteria</w:t>
      </w:r>
      <w:proofErr w:type="spellEnd"/>
      <w:r w:rsidRPr="3C82A30B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3C82A30B" w:rsidR="00873E3A">
        <w:rPr>
          <w:rFonts w:ascii="Fotogram Light" w:hAnsi="Fotogram Light"/>
          <w:sz w:val="22"/>
          <w:szCs w:val="22"/>
        </w:rPr>
        <w:t>evaluation</w:t>
      </w:r>
      <w:proofErr w:type="spellEnd"/>
      <w:r w:rsidRPr="3C82A30B" w:rsidR="00316A52">
        <w:rPr>
          <w:rFonts w:ascii="Fotogram Light" w:hAnsi="Fotogram Light"/>
          <w:sz w:val="22"/>
          <w:szCs w:val="22"/>
        </w:rPr>
        <w:t>:</w:t>
      </w:r>
    </w:p>
    <w:p w:rsidRPr="00C45606" w:rsidR="00316A52" w:rsidP="3C82A30B" w:rsidRDefault="00222A26" w14:paraId="553372F8" w14:textId="56E74D64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Understanding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concepts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principles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>.</w:t>
      </w:r>
    </w:p>
    <w:p w:rsidR="00316A52" w:rsidP="3C82A30B" w:rsidRDefault="00222A26" w14:paraId="31CE7DBE" w14:textId="31EC4AAE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Critical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222A26">
        <w:rPr>
          <w:rFonts w:ascii="Fotogram Light" w:hAnsi="Fotogram Light"/>
          <w:sz w:val="22"/>
          <w:szCs w:val="22"/>
        </w:rPr>
        <w:t>thinking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>.</w:t>
      </w:r>
    </w:p>
    <w:p w:rsidRPr="00C45606" w:rsidR="00222A26" w:rsidP="3C82A30B" w:rsidRDefault="00222A26" w14:paraId="0B7C12DC" w14:textId="1A605D3C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222A26">
        <w:rPr>
          <w:rFonts w:ascii="Fotogram Light" w:hAnsi="Fotogram Light"/>
          <w:sz w:val="22"/>
          <w:szCs w:val="22"/>
        </w:rPr>
        <w:t>Creativity</w:t>
      </w:r>
      <w:proofErr w:type="spellEnd"/>
      <w:r w:rsidRPr="3C82A30B" w:rsidR="00222A26">
        <w:rPr>
          <w:rFonts w:ascii="Fotogram Light" w:hAnsi="Fotogram Light"/>
          <w:sz w:val="22"/>
          <w:szCs w:val="22"/>
        </w:rPr>
        <w:t>.</w:t>
      </w:r>
    </w:p>
    <w:p w:rsidRPr="00C45606" w:rsidR="006E7F9F" w:rsidP="3C82A30B" w:rsidRDefault="006E7F9F" w14:paraId="59BAC035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3C82A30B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3C82A30B" w:rsidRDefault="00873E3A" w14:paraId="6C6C9774" w14:textId="6ED832FC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r w:rsidRPr="3C82A30B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Reading </w:t>
            </w:r>
            <w:proofErr w:type="spellStart"/>
            <w:r w:rsidRPr="3C82A30B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list</w:t>
            </w:r>
            <w:proofErr w:type="spellEnd"/>
          </w:p>
        </w:tc>
      </w:tr>
    </w:tbl>
    <w:p w:rsidRPr="00C45606" w:rsidR="00A64E7C" w:rsidP="3C82A30B" w:rsidRDefault="00873E3A" w14:paraId="6C08BAC0" w14:textId="2A04B81F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Compulsory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E83E9F" w:rsidR="00635836" w:rsidP="3C82A30B" w:rsidRDefault="00635836" w14:paraId="20FB0EEE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635836">
        <w:rPr>
          <w:rFonts w:ascii="Fotogram Light" w:hAnsi="Fotogram Light"/>
          <w:sz w:val="22"/>
          <w:szCs w:val="22"/>
        </w:rPr>
        <w:t>Pine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F. (1990). Drive, Ego,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Object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, and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the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Self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: A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Synthesis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for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Clinical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Work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. Basic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Books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>.</w:t>
      </w:r>
    </w:p>
    <w:p w:rsidRPr="00635836" w:rsidR="00495CC2" w:rsidP="3C82A30B" w:rsidRDefault="00635836" w14:paraId="33D9BF38" w14:textId="5B278AE6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 w:cs="Times New Roman"/>
          <w:sz w:val="22"/>
          <w:szCs w:val="22"/>
        </w:rPr>
      </w:pPr>
      <w:proofErr w:type="spellStart"/>
      <w:r w:rsidRPr="3C82A30B" w:rsidR="00635836">
        <w:rPr>
          <w:rFonts w:ascii="Fotogram Light" w:hAnsi="Fotogram Light" w:cs="Times New Roman"/>
          <w:sz w:val="22"/>
          <w:szCs w:val="22"/>
        </w:rPr>
        <w:t>Shamdasani</w:t>
      </w:r>
      <w:proofErr w:type="spellEnd"/>
      <w:r w:rsidRPr="3C82A30B" w:rsidR="00635836">
        <w:rPr>
          <w:rFonts w:ascii="Fotogram Light" w:hAnsi="Fotogram Light" w:cs="Times New Roman"/>
          <w:sz w:val="22"/>
          <w:szCs w:val="22"/>
        </w:rPr>
        <w:t xml:space="preserve">, S. (2003): </w:t>
      </w:r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 xml:space="preserve">Jung and </w:t>
      </w:r>
      <w:proofErr w:type="spellStart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>the</w:t>
      </w:r>
      <w:proofErr w:type="spellEnd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>making</w:t>
      </w:r>
      <w:proofErr w:type="spellEnd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 xml:space="preserve"> of modern </w:t>
      </w:r>
      <w:proofErr w:type="spellStart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>psychology</w:t>
      </w:r>
      <w:proofErr w:type="spellEnd"/>
      <w:r w:rsidRPr="3C82A30B" w:rsidR="00635836">
        <w:rPr>
          <w:rFonts w:ascii="Fotogram Light" w:hAnsi="Fotogram Light" w:cs="Times New Roman"/>
          <w:i w:val="1"/>
          <w:iCs w:val="1"/>
          <w:sz w:val="22"/>
          <w:szCs w:val="22"/>
        </w:rPr>
        <w:t xml:space="preserve">. </w:t>
      </w:r>
      <w:r w:rsidRPr="3C82A30B" w:rsidR="00635836">
        <w:rPr>
          <w:rFonts w:ascii="Fotogram Light" w:hAnsi="Fotogram Light" w:cs="Times New Roman"/>
          <w:sz w:val="22"/>
          <w:szCs w:val="22"/>
        </w:rPr>
        <w:t xml:space="preserve">Cambridge </w:t>
      </w:r>
      <w:proofErr w:type="spellStart"/>
      <w:r w:rsidRPr="3C82A30B" w:rsidR="00635836">
        <w:rPr>
          <w:rFonts w:ascii="Fotogram Light" w:hAnsi="Fotogram Light" w:cs="Times New Roman"/>
          <w:sz w:val="22"/>
          <w:szCs w:val="22"/>
        </w:rPr>
        <w:t>Univ</w:t>
      </w:r>
      <w:proofErr w:type="spellEnd"/>
      <w:r w:rsidRPr="3C82A30B" w:rsidR="00635836">
        <w:rPr>
          <w:rFonts w:ascii="Fotogram Light" w:hAnsi="Fotogram Light" w:cs="Times New Roman"/>
          <w:sz w:val="22"/>
          <w:szCs w:val="22"/>
        </w:rPr>
        <w:t>. Press.</w:t>
      </w:r>
    </w:p>
    <w:p w:rsidRPr="00C45606" w:rsidR="00495CC2" w:rsidP="3C82A30B" w:rsidRDefault="00495CC2" w14:paraId="438989BB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316A52" w:rsidP="3C82A30B" w:rsidRDefault="00873E3A" w14:paraId="0E75A23A" w14:textId="06465FBA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Recommended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3C82A30B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C45606" w:rsidR="00495CC2" w:rsidP="3C82A30B" w:rsidRDefault="00635836" w14:paraId="51DD55FF" w14:textId="736AA3D8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635836">
        <w:rPr>
          <w:rFonts w:ascii="Fotogram Light" w:hAnsi="Fotogram Light"/>
          <w:sz w:val="22"/>
          <w:szCs w:val="22"/>
        </w:rPr>
        <w:t>Kernberg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OF (1995).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Object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-Relations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Theory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Clinical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Psychoanalysis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 xml:space="preserve">. </w:t>
      </w:r>
      <w:r w:rsidRPr="3C82A30B" w:rsidR="00635836">
        <w:rPr>
          <w:rFonts w:ascii="Fotogram Light" w:hAnsi="Fotogram Light"/>
          <w:sz w:val="22"/>
          <w:szCs w:val="22"/>
        </w:rPr>
        <w:t>Jason</w:t>
      </w:r>
      <w:r w:rsidRPr="3C82A30B" w:rsidR="006358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3C82A30B" w:rsidR="00635836">
        <w:rPr>
          <w:rFonts w:ascii="Fotogram Light" w:hAnsi="Fotogram Light"/>
          <w:sz w:val="22"/>
          <w:szCs w:val="22"/>
        </w:rPr>
        <w:t>Aronson</w:t>
      </w:r>
      <w:proofErr w:type="spellEnd"/>
      <w:r w:rsidRPr="3C82A30B" w:rsidR="00635836">
        <w:rPr>
          <w:rFonts w:ascii="Fotogram Light" w:hAnsi="Fotogram Light"/>
          <w:sz w:val="22"/>
          <w:szCs w:val="22"/>
        </w:rPr>
        <w:t>.</w:t>
      </w:r>
    </w:p>
    <w:p w:rsidRPr="00C45606" w:rsidR="00495CC2" w:rsidP="3C82A30B" w:rsidRDefault="00B72EB5" w14:paraId="33390A0E" w14:textId="792C7FEE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3C82A30B" w:rsidR="00B72EB5">
        <w:rPr>
          <w:rFonts w:ascii="Fotogram Light" w:hAnsi="Fotogram Light"/>
          <w:sz w:val="22"/>
          <w:szCs w:val="22"/>
        </w:rPr>
        <w:t>Jacobi</w:t>
      </w:r>
      <w:proofErr w:type="spellEnd"/>
      <w:r w:rsidRPr="3C82A30B" w:rsidR="00B72EB5">
        <w:rPr>
          <w:rFonts w:ascii="Fotogram Light" w:hAnsi="Fotogram Light"/>
          <w:sz w:val="22"/>
          <w:szCs w:val="22"/>
        </w:rPr>
        <w:t xml:space="preserve"> J (1973) The </w:t>
      </w:r>
      <w:proofErr w:type="spellStart"/>
      <w:r w:rsidRPr="3C82A30B" w:rsidR="00B72EB5">
        <w:rPr>
          <w:rFonts w:ascii="Fotogram Light" w:hAnsi="Fotogram Light"/>
          <w:sz w:val="22"/>
          <w:szCs w:val="22"/>
        </w:rPr>
        <w:t>Psychology</w:t>
      </w:r>
      <w:proofErr w:type="spellEnd"/>
      <w:r w:rsidRPr="3C82A30B" w:rsidR="00B72EB5">
        <w:rPr>
          <w:rFonts w:ascii="Fotogram Light" w:hAnsi="Fotogram Light"/>
          <w:sz w:val="22"/>
          <w:szCs w:val="22"/>
        </w:rPr>
        <w:t xml:space="preserve"> of CG Jung. Yale </w:t>
      </w:r>
      <w:proofErr w:type="spellStart"/>
      <w:r w:rsidRPr="3C82A30B" w:rsidR="00B72EB5">
        <w:rPr>
          <w:rFonts w:ascii="Fotogram Light" w:hAnsi="Fotogram Light"/>
          <w:sz w:val="22"/>
          <w:szCs w:val="22"/>
        </w:rPr>
        <w:t>Univ</w:t>
      </w:r>
      <w:proofErr w:type="spellEnd"/>
      <w:r w:rsidRPr="3C82A30B" w:rsidR="00B72EB5">
        <w:rPr>
          <w:rFonts w:ascii="Fotogram Light" w:hAnsi="Fotogram Light"/>
          <w:sz w:val="22"/>
          <w:szCs w:val="22"/>
        </w:rPr>
        <w:t>. Press.</w:t>
      </w:r>
    </w:p>
    <w:p w:rsidRPr="006064E3" w:rsidR="000C396F" w:rsidP="3C82A30B" w:rsidRDefault="000C396F" w14:paraId="2CE78D02" w14:textId="3104241D">
      <w:pPr>
        <w:jc w:val="center"/>
        <w:rPr>
          <w:rFonts w:ascii="Fotogram Light" w:hAnsi="Fotogram Light"/>
          <w:sz w:val="22"/>
          <w:szCs w:val="22"/>
        </w:rPr>
      </w:pPr>
    </w:p>
    <w:p w:rsidRPr="00C45606" w:rsidR="00FA6F8B" w:rsidP="3C82A30B" w:rsidRDefault="00FA6F8B" w14:paraId="30DC72E2" w14:textId="77777777" w14:noSpellErr="1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2FC0BF40" w14:textId="6F33CBF0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2AEFA842" w14:textId="79465F50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309B023F" w14:textId="7C4999D0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659BF071" w14:textId="6D396774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B197E82" w14:textId="4EB2AC44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652AAE32" w14:textId="303D947F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28D9A201" w14:textId="27E3FB55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59A6EFF" w14:textId="7D82C8D5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4DAB3F67" w14:textId="55675FC3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1762892F" w14:textId="5926CB5E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5FB3502C" w14:textId="341C0555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4CB495AE" w14:textId="6B9A56C8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170D3BF2" w14:textId="285AF029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609F10BB" w14:textId="193A9F74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AEE7423" w14:textId="4FED350E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2ECB665" w14:textId="584D903A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1EDB2DF2" w14:textId="68A4D3F6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52748F82" w14:textId="1D4FE242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BCA2F6E" w14:textId="5FD1689E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0A57F589" w14:textId="5E015B2D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4163AD6D" w14:textId="39845E40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483BC778" w14:textId="1F7EB247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550375BB" w14:textId="7A26F141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71462DF1" w14:textId="0E2458AC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34334A7B" w:rsidP="34334A7B" w:rsidRDefault="34334A7B" w14:paraId="220CF8B2" w14:textId="743A9829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="0E32C16C" w:rsidP="34334A7B" w:rsidRDefault="0E32C16C" w14:paraId="32B7BA96" w14:textId="18394521">
      <w:pPr>
        <w:jc w:val="center"/>
      </w:pPr>
      <w:r w:rsidRPr="34334A7B" w:rsidR="0E32C16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E32C16C" w:rsidP="34334A7B" w:rsidRDefault="0E32C16C" w14:paraId="0CB0841B" w14:textId="525ED98E">
      <w:pPr>
        <w:jc w:val="center"/>
      </w:pPr>
      <w:r w:rsidRPr="34334A7B" w:rsidR="0E32C16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6ECFE786" w14:textId="62196F9F">
      <w:pPr>
        <w:jc w:val="both"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4334A7B" w:rsidTr="34334A7B" w14:paraId="114A0B9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4334A7B" w:rsidP="34334A7B" w:rsidRDefault="34334A7B" w14:paraId="6C2D5CC5" w14:textId="72ED0541">
            <w:pPr>
              <w:jc w:val="both"/>
            </w:pPr>
            <w:r w:rsidRPr="34334A7B" w:rsidR="34334A7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E32C16C" w:rsidP="34334A7B" w:rsidRDefault="0E32C16C" w14:paraId="3BE9D786" w14:textId="6D94FADC">
      <w:pPr>
        <w:jc w:val="both"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FFEAA85" w14:textId="5005ABB2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E32C16C" w:rsidP="34334A7B" w:rsidRDefault="0E32C16C" w14:paraId="3AE9BA79" w14:textId="664C20C6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E32C16C" w:rsidP="34334A7B" w:rsidRDefault="0E32C16C" w14:paraId="645A9597" w14:textId="6C9F98BD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E32C16C" w:rsidP="34334A7B" w:rsidRDefault="0E32C16C" w14:paraId="3AE94576" w14:textId="144B4DE3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E32C16C" w:rsidP="34334A7B" w:rsidRDefault="0E32C16C" w14:paraId="033CAB9E" w14:textId="35F2C3AD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E32C16C" w:rsidP="34334A7B" w:rsidRDefault="0E32C16C" w14:paraId="2BBC02E6" w14:textId="76115267">
      <w:pPr>
        <w:spacing w:line="276" w:lineRule="auto"/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E32C16C" w:rsidP="34334A7B" w:rsidRDefault="0E32C16C" w14:paraId="1B263252" w14:textId="74D5885E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3D307B0" w14:textId="71DCA766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4334A7B" w:rsidTr="34334A7B" w14:paraId="294600B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4334A7B" w:rsidP="34334A7B" w:rsidRDefault="34334A7B" w14:paraId="38AB893C" w14:textId="66BF3304">
            <w:pPr>
              <w:jc w:val="both"/>
            </w:pPr>
            <w:r w:rsidRPr="34334A7B" w:rsidR="34334A7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E32C16C" w:rsidP="34334A7B" w:rsidRDefault="0E32C16C" w14:paraId="79A3E25A" w14:textId="4A7B8477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0CAA8572" w14:textId="4CD5473E">
      <w:pPr>
        <w:pStyle w:val="Listaszerbekezds"/>
        <w:numPr>
          <w:ilvl w:val="0"/>
          <w:numId w:val="13"/>
        </w:numPr>
        <w:rPr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125220A" w14:textId="33C33928">
      <w:pPr>
        <w:pStyle w:val="Listaszerbekezds"/>
        <w:numPr>
          <w:ilvl w:val="0"/>
          <w:numId w:val="13"/>
        </w:numPr>
        <w:rPr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0E20FC5" w14:textId="4935E753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649120CD" w14:textId="44C89FC0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7F86A675" w14:textId="4FC9DF67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10B9BB1E" w14:textId="28005799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052CB506" w14:textId="7BA2B7AB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4334A7B" w:rsidTr="34334A7B" w14:paraId="3B94E15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4334A7B" w:rsidP="34334A7B" w:rsidRDefault="34334A7B" w14:paraId="704E7436" w14:textId="0A1CAD6E">
            <w:pPr>
              <w:jc w:val="both"/>
            </w:pPr>
            <w:r w:rsidRPr="34334A7B" w:rsidR="34334A7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E32C16C" w:rsidP="34334A7B" w:rsidRDefault="0E32C16C" w14:paraId="53242AF8" w14:textId="05974FBD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2D8C9D2F" w14:textId="564DF07A">
      <w:pPr>
        <w:pStyle w:val="Listaszerbekezds"/>
        <w:numPr>
          <w:ilvl w:val="0"/>
          <w:numId w:val="13"/>
        </w:numPr>
        <w:rPr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0529C3AA" w14:textId="77377D1C">
      <w:pPr>
        <w:pStyle w:val="Listaszerbekezds"/>
        <w:numPr>
          <w:ilvl w:val="0"/>
          <w:numId w:val="13"/>
        </w:numPr>
        <w:rPr/>
      </w:pPr>
      <w:r w:rsidRPr="34334A7B" w:rsidR="0E32C16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3D6D679" w14:textId="1AF99B19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3DBC3DEE" w14:textId="30A3F2CA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44D894BB" w14:textId="1E845651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E32C16C" w:rsidP="34334A7B" w:rsidRDefault="0E32C16C" w14:paraId="5344F4C5" w14:textId="7D3FA6CA">
      <w:pPr>
        <w:jc w:val="both"/>
      </w:pPr>
      <w:r w:rsidRPr="34334A7B" w:rsidR="0E32C16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4334A7B" w:rsidP="34334A7B" w:rsidRDefault="34334A7B" w14:paraId="5A9B61CB" w14:textId="70740974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34334A7B" w:rsidP="34334A7B" w:rsidRDefault="34334A7B" w14:paraId="48779426" w14:textId="16A621CD">
      <w:pPr>
        <w:pStyle w:val="Norml"/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3C82A30B" w:rsidRDefault="00FA6F8B" w14:paraId="14300B3E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3C82A30B" w:rsidRDefault="00FA6F8B" w14:paraId="122BF369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3C82A30B" w:rsidRDefault="00FA6F8B" w14:paraId="3B25CB3A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FA6F8B" w:rsidP="3C82A30B" w:rsidRDefault="00FA6F8B" w14:paraId="33F23FDF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BC0F0E" w:rsidP="3C82A30B" w:rsidRDefault="00BC0F0E" w14:paraId="789D2C77" w14:textId="77777777">
      <w:pPr>
        <w:rPr>
          <w:rFonts w:ascii="Fotogram Light" w:hAnsi="Fotogram Light"/>
          <w:sz w:val="22"/>
          <w:szCs w:val="22"/>
        </w:rPr>
      </w:pPr>
    </w:p>
    <w:sectPr w:rsidRPr="00C45606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ourier New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174F"/>
    <w:rsid w:val="000C1CF8"/>
    <w:rsid w:val="000C396F"/>
    <w:rsid w:val="001A2301"/>
    <w:rsid w:val="00222A26"/>
    <w:rsid w:val="0026639F"/>
    <w:rsid w:val="002D4785"/>
    <w:rsid w:val="00316A52"/>
    <w:rsid w:val="003264FD"/>
    <w:rsid w:val="003D6D0E"/>
    <w:rsid w:val="00495CC2"/>
    <w:rsid w:val="004B5711"/>
    <w:rsid w:val="005C0A52"/>
    <w:rsid w:val="006064E3"/>
    <w:rsid w:val="00635836"/>
    <w:rsid w:val="00691B24"/>
    <w:rsid w:val="006C416F"/>
    <w:rsid w:val="006E7F9F"/>
    <w:rsid w:val="006F5BD1"/>
    <w:rsid w:val="00787305"/>
    <w:rsid w:val="00873E3A"/>
    <w:rsid w:val="008E5CAC"/>
    <w:rsid w:val="009272AE"/>
    <w:rsid w:val="00A406D9"/>
    <w:rsid w:val="00A64E7C"/>
    <w:rsid w:val="00B63D93"/>
    <w:rsid w:val="00B72EB5"/>
    <w:rsid w:val="00BC0F0E"/>
    <w:rsid w:val="00C45606"/>
    <w:rsid w:val="00D94661"/>
    <w:rsid w:val="00DD2638"/>
    <w:rsid w:val="00DF7F1F"/>
    <w:rsid w:val="00E5317D"/>
    <w:rsid w:val="00E979DF"/>
    <w:rsid w:val="00EB6641"/>
    <w:rsid w:val="00EE6B31"/>
    <w:rsid w:val="00F022A1"/>
    <w:rsid w:val="00F0683D"/>
    <w:rsid w:val="00F45F42"/>
    <w:rsid w:val="00FA6F8B"/>
    <w:rsid w:val="00FD5AC1"/>
    <w:rsid w:val="0E32C16C"/>
    <w:rsid w:val="10503D34"/>
    <w:rsid w:val="11566575"/>
    <w:rsid w:val="121DC02A"/>
    <w:rsid w:val="160DFE21"/>
    <w:rsid w:val="175AAB8A"/>
    <w:rsid w:val="179BF690"/>
    <w:rsid w:val="1BA5FF46"/>
    <w:rsid w:val="22B2A202"/>
    <w:rsid w:val="2995F7B0"/>
    <w:rsid w:val="2E1B8C2F"/>
    <w:rsid w:val="3054F524"/>
    <w:rsid w:val="30633DDC"/>
    <w:rsid w:val="34334A7B"/>
    <w:rsid w:val="3C82A30B"/>
    <w:rsid w:val="3EA80A3D"/>
    <w:rsid w:val="4260EF2E"/>
    <w:rsid w:val="45FD56A5"/>
    <w:rsid w:val="4E956EFA"/>
    <w:rsid w:val="501799B5"/>
    <w:rsid w:val="595308B7"/>
    <w:rsid w:val="5B05D4D1"/>
    <w:rsid w:val="629F4F1D"/>
    <w:rsid w:val="6690013B"/>
    <w:rsid w:val="707C15A6"/>
    <w:rsid w:val="70B3089B"/>
    <w:rsid w:val="72CF6438"/>
    <w:rsid w:val="79A47E55"/>
    <w:rsid w:val="7F46C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06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10</revision>
  <dcterms:created xsi:type="dcterms:W3CDTF">2021-06-15T10:55:00.0000000Z</dcterms:created>
  <dcterms:modified xsi:type="dcterms:W3CDTF">2021-08-26T14:02:43.9989024Z</dcterms:modified>
</coreProperties>
</file>